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2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265"/>
        <w:gridCol w:w="1170"/>
        <w:gridCol w:w="4315"/>
        <w:gridCol w:w="990"/>
      </w:tblGrid>
      <w:tr w:rsidR="008F3D69" w:rsidRPr="000167D2" w14:paraId="3B41DA47" w14:textId="77777777" w:rsidTr="006B3613">
        <w:trPr>
          <w:trHeight w:val="264"/>
        </w:trPr>
        <w:tc>
          <w:tcPr>
            <w:tcW w:w="114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85FB16E" w14:textId="77777777" w:rsidR="008F3D69" w:rsidRPr="008F3D69" w:rsidRDefault="008F3D69" w:rsidP="008F3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  <w:r w:rsidRPr="004E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Visit Date/Time: __________________________</w:t>
            </w:r>
          </w:p>
          <w:p w14:paraId="3A26A86C" w14:textId="77777777" w:rsidR="008F3D69" w:rsidRPr="00A45C09" w:rsidRDefault="008F3D69" w:rsidP="008F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ID Number: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167D2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DOB: ___________________________________</w:t>
            </w:r>
          </w:p>
          <w:p w14:paraId="0B544759" w14:textId="77777777" w:rsidR="008F3D69" w:rsidRPr="000167D2" w:rsidRDefault="008F3D69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BC" w:rsidRPr="000167D2" w14:paraId="3EED115F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7EAC9C17" w14:textId="77777777" w:rsidR="002C49BC" w:rsidRPr="000167D2" w:rsidRDefault="002C49BC" w:rsidP="008F3D69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2C49BC" w:rsidRPr="000167D2" w14:paraId="14DC3145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27C03C76" w14:textId="77777777" w:rsidR="002C49BC" w:rsidRPr="000167D2" w:rsidRDefault="002C49BC" w:rsidP="008F3D6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pant wants forms read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them?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A636CA" w:rsidRPr="000167D2" w14:paraId="78F9D134" w14:textId="77777777" w:rsidTr="002D3E6C">
        <w:trPr>
          <w:trHeight w:val="96"/>
        </w:trPr>
        <w:tc>
          <w:tcPr>
            <w:tcW w:w="1255" w:type="dxa"/>
          </w:tcPr>
          <w:p w14:paraId="5E5AD298" w14:textId="77777777" w:rsidR="00A636CA" w:rsidRDefault="00A636CA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4E09B4" w14:textId="77777777" w:rsidR="00A636CA" w:rsidRDefault="00A636CA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15D71B3B" w14:textId="77777777" w:rsidR="00A636CA" w:rsidRPr="000167D2" w:rsidRDefault="00A636CA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  <w:proofErr w:type="gramEnd"/>
          </w:p>
        </w:tc>
        <w:tc>
          <w:tcPr>
            <w:tcW w:w="1170" w:type="dxa"/>
          </w:tcPr>
          <w:p w14:paraId="783C5BEE" w14:textId="77777777" w:rsidR="00A636CA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Will need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medications</w:t>
            </w:r>
            <w:proofErr w:type="gramEnd"/>
          </w:p>
          <w:p w14:paraId="3E9FADD3" w14:textId="77777777" w:rsidR="00A636CA" w:rsidRPr="000167D2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0EDC54F1" w14:textId="77777777" w:rsidR="00A636CA" w:rsidRPr="000167D2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 xml:space="preserve">Medical support </w:t>
            </w:r>
            <w:proofErr w:type="gramStart"/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needed</w:t>
            </w:r>
            <w:proofErr w:type="gramEnd"/>
          </w:p>
          <w:p w14:paraId="35B35A7F" w14:textId="77777777" w:rsidR="00A636CA" w:rsidRPr="000167D2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5" w:type="dxa"/>
          </w:tcPr>
          <w:p w14:paraId="6AB5AC63" w14:textId="656A5F54" w:rsidR="00A636CA" w:rsidRPr="000167D2" w:rsidRDefault="00A636CA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Able to walk</w:t>
            </w: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14:paraId="56A33B8A" w14:textId="77777777" w:rsidR="00A636CA" w:rsidRPr="000167D2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170" w:type="dxa"/>
          </w:tcPr>
          <w:p w14:paraId="47678857" w14:textId="77777777" w:rsidR="00A636CA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Tanita Exclude:</w:t>
            </w:r>
          </w:p>
          <w:p w14:paraId="46B329D0" w14:textId="50B24BF2" w:rsidR="00A636CA" w:rsidRDefault="00A636CA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Y  N</w:t>
            </w:r>
            <w:proofErr w:type="gramEnd"/>
          </w:p>
        </w:tc>
        <w:tc>
          <w:tcPr>
            <w:tcW w:w="5305" w:type="dxa"/>
            <w:gridSpan w:val="2"/>
          </w:tcPr>
          <w:p w14:paraId="7DBDE4A7" w14:textId="77777777" w:rsidR="00A636CA" w:rsidRDefault="00A636CA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2C49BC" w:rsidRPr="000167D2" w14:paraId="6169FCB9" w14:textId="77777777" w:rsidTr="008F3D69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22DB9F85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5E836CE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72F50373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C923B74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750" w:type="dxa"/>
            <w:gridSpan w:val="3"/>
            <w:shd w:val="clear" w:color="auto" w:fill="EEECE1" w:themeFill="background2"/>
            <w:vAlign w:val="center"/>
          </w:tcPr>
          <w:p w14:paraId="50FFA18A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9E50126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2C49BC" w:rsidRPr="000167D2" w14:paraId="38093CA9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11310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92C1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290F0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7336780" w14:textId="77777777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 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2A16640E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5676FFA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568F57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E8AF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44DA7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B7D4FA3" w14:textId="608116BC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Update/IC tracking: CIU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ICT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4DC6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69685D5D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3D98396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99F0A6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B2045E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6E5E71D9" w14:textId="5BDA7BAF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Participant Safety/Exclusions: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PSA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427AA8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392944B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C3F6B29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FEFD94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52F001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44CE3D04" w14:textId="77777777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Imaging Recruitment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079699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16A3CE6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F3F3311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711A8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8D24E2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DCCDD8D" w14:textId="77777777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5C2FD5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7AFA517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5321EF6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A792B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672A21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C82715" w14:textId="5E34336D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 w:rsidR="0048239B">
              <w:rPr>
                <w:rFonts w:asciiTheme="minorHAnsi" w:hAnsiTheme="minorHAnsi" w:cstheme="minorHAnsi"/>
                <w:sz w:val="24"/>
                <w:szCs w:val="24"/>
              </w:rPr>
              <w:t>***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90041B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13FBC7B9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0B756B4B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A1C695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4C0DA9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7B4C378" w14:textId="08AE656C" w:rsidR="0013328E" w:rsidRPr="00CE0149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draw: Fasting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required (BIO)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Urine Collection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14:paraId="0CBB997B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6DD7A01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CE92FFC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E2CBBB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AEC86F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F4C1BC5" w14:textId="77777777" w:rsidR="0013328E" w:rsidRPr="001D24C2" w:rsidRDefault="0013328E" w:rsidP="0013328E">
            <w:pPr>
              <w:spacing w:after="0" w:line="240" w:lineRule="auto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990" w:type="dxa"/>
            <w:vAlign w:val="center"/>
          </w:tcPr>
          <w:p w14:paraId="05D23F6B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233FD9C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076B60C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532A5A2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08DEF8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5E7C88" w14:textId="65EFAAA5" w:rsidR="0013328E" w:rsidRPr="001D24C2" w:rsidRDefault="0013328E" w:rsidP="0013328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Zeno Gait Mat (ZGM)</w:t>
            </w:r>
          </w:p>
        </w:tc>
        <w:tc>
          <w:tcPr>
            <w:tcW w:w="990" w:type="dxa"/>
            <w:vAlign w:val="center"/>
          </w:tcPr>
          <w:p w14:paraId="71DC15DE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F24" w:rsidRPr="000167D2" w14:paraId="12D4B2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452164" w14:textId="77777777" w:rsidR="003E0F24" w:rsidRPr="00711499" w:rsidRDefault="003E0F24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1EA2B1" w14:textId="77777777" w:rsidR="003E0F24" w:rsidRPr="00711499" w:rsidRDefault="003E0F24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541DF8" w14:textId="77777777" w:rsidR="003E0F24" w:rsidRPr="00711499" w:rsidRDefault="003E0F24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00E7961" w14:textId="336597F4" w:rsidR="003E0F24" w:rsidRDefault="003E0F24" w:rsidP="0013328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Meter Walk (PFX)</w:t>
            </w:r>
            <w:r w:rsidR="00AF6075" w:rsidRPr="00EB15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16534041" w14:textId="77777777" w:rsidR="003E0F24" w:rsidRPr="000167D2" w:rsidRDefault="003E0F24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2974BD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BC9E7C3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D2372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D58CC7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6868942" w14:textId="5DEE1E03" w:rsidR="0013328E" w:rsidRPr="001D24C2" w:rsidRDefault="0013328E" w:rsidP="0013328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Eligibility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F6075" w:rsidRPr="00EB15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§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624C7015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537E4F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07DEFCD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6567B6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489298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E2CDD7D" w14:textId="00CA2AB9" w:rsidR="0013328E" w:rsidRPr="00E44E91" w:rsidRDefault="0013328E" w:rsidP="0013328E">
            <w:pPr>
              <w:spacing w:after="0" w:line="240" w:lineRule="auto"/>
              <w:ind w:left="156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 (TMW)</w:t>
            </w:r>
            <w:r w:rsidR="00AF6075" w:rsidRPr="00EB15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§</w:t>
            </w:r>
            <w:r w:rsidR="00AF60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Start time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39B916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1183528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87C1681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784A13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E9471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A518F37" w14:textId="77777777" w:rsidR="0013328E" w:rsidRPr="00F92F00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</w:p>
        </w:tc>
        <w:tc>
          <w:tcPr>
            <w:tcW w:w="990" w:type="dxa"/>
            <w:vAlign w:val="center"/>
          </w:tcPr>
          <w:p w14:paraId="75EFF47D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29F" w:rsidRPr="000167D2" w14:paraId="4B5133F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600D256" w14:textId="77777777" w:rsidR="002C429F" w:rsidRPr="00711499" w:rsidRDefault="002C429F" w:rsidP="002C429F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922548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ACEE55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A400F0B" w14:textId="7AB56A07" w:rsidR="002C429F" w:rsidRPr="001D24C2" w:rsidRDefault="002C429F" w:rsidP="002C429F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Orthostatic Hypotension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8DDC82" w14:textId="77777777" w:rsidR="002C429F" w:rsidRPr="000167D2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29F" w:rsidRPr="000167D2" w14:paraId="470D6D0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67CC641" w14:textId="77777777" w:rsidR="002C429F" w:rsidRPr="00711499" w:rsidRDefault="002C429F" w:rsidP="002C429F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CE91F7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C28F38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8FD0CB2" w14:textId="5F4E6EB5" w:rsidR="002C429F" w:rsidRDefault="002C429F" w:rsidP="002C429F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Peripheral Neuropathy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EDCC8BB" w14:textId="77777777" w:rsidR="002C429F" w:rsidRPr="000167D2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29F" w:rsidRPr="000167D2" w14:paraId="308F21A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542F17C" w14:textId="77777777" w:rsidR="002C429F" w:rsidRPr="00711499" w:rsidRDefault="002C429F" w:rsidP="002C429F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6CD5A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0F572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9850B15" w14:textId="53C83DD3" w:rsidR="002C429F" w:rsidRDefault="002C429F" w:rsidP="002C429F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HBPM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ABPM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5006D110" w14:textId="77777777" w:rsidR="002C429F" w:rsidRPr="000167D2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29F" w:rsidRPr="000167D2" w14:paraId="0B18ACDB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05C0672" w14:textId="77777777" w:rsidR="002C429F" w:rsidRPr="00711499" w:rsidRDefault="002C429F" w:rsidP="002C429F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6FFE9B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4876D2F" w14:textId="77777777" w:rsidR="002C429F" w:rsidRPr="00711499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A746304" w14:textId="1484A3ED" w:rsidR="002C429F" w:rsidRDefault="002C429F" w:rsidP="002C429F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ePatch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/Continuous Glucose Monitoring (CGM)</w:t>
            </w:r>
            <w:r w:rsidR="00AF6075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075A1B" w14:textId="77777777" w:rsidR="002C429F" w:rsidRPr="000167D2" w:rsidRDefault="002C429F" w:rsidP="002C42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4CCDC82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E0A4759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601911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AE8534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239089D" w14:textId="77777777" w:rsidR="0013328E" w:rsidRPr="00CE0149" w:rsidRDefault="0013328E" w:rsidP="0013328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10C3805" w14:textId="77777777" w:rsidR="0013328E" w:rsidRPr="000167D2" w:rsidRDefault="0013328E" w:rsidP="0013328E">
            <w:pPr>
              <w:spacing w:after="0" w:line="240" w:lineRule="auto"/>
            </w:pPr>
          </w:p>
        </w:tc>
      </w:tr>
      <w:tr w:rsidR="0013328E" w:rsidRPr="000167D2" w14:paraId="3B93C36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5999D79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3B0AB7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16ED91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27A49A69" w14:textId="77777777" w:rsidR="0013328E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ePatch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/CGM sensor wear and return instructions (for enrolled participants only)</w:t>
            </w:r>
          </w:p>
        </w:tc>
        <w:tc>
          <w:tcPr>
            <w:tcW w:w="990" w:type="dxa"/>
            <w:vAlign w:val="center"/>
          </w:tcPr>
          <w:p w14:paraId="70C4739A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36ADC1B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29C0D5F" w14:textId="344E0B02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B9DD10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6289B3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1F497E88" w14:textId="535221CF" w:rsidR="0013328E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ABPM/HBPM wear and return instructions</w:t>
            </w:r>
          </w:p>
        </w:tc>
        <w:tc>
          <w:tcPr>
            <w:tcW w:w="990" w:type="dxa"/>
            <w:vAlign w:val="center"/>
          </w:tcPr>
          <w:p w14:paraId="6187ED76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58714DB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EBBDBA0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54C1C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5B6D9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A64733C" w14:textId="77777777" w:rsidR="0013328E" w:rsidRPr="00CE0149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</w:p>
        </w:tc>
        <w:tc>
          <w:tcPr>
            <w:tcW w:w="990" w:type="dxa"/>
            <w:vAlign w:val="center"/>
          </w:tcPr>
          <w:p w14:paraId="1AA57474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0167D2" w14:paraId="7E8132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BE916A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DD4AA0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4C207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26146195" w14:textId="637F1C62" w:rsidR="0013328E" w:rsidRPr="00CE0149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</w:t>
            </w:r>
          </w:p>
        </w:tc>
        <w:tc>
          <w:tcPr>
            <w:tcW w:w="990" w:type="dxa"/>
            <w:vAlign w:val="center"/>
          </w:tcPr>
          <w:p w14:paraId="76F05F33" w14:textId="77777777" w:rsidR="0013328E" w:rsidRPr="000167D2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328E" w:rsidRPr="001C6E10" w14:paraId="471868F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D6AB0D5" w14:textId="77777777" w:rsidR="0013328E" w:rsidRPr="00711499" w:rsidRDefault="0013328E" w:rsidP="0013328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0EC28E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4A9FFE" w14:textId="77777777" w:rsidR="0013328E" w:rsidRPr="00711499" w:rsidRDefault="0013328E" w:rsidP="001332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3FE8CE62" w14:textId="77777777" w:rsidR="0013328E" w:rsidRPr="00CE0149" w:rsidRDefault="0013328E" w:rsidP="001332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</w:r>
            <w:r w:rsidR="009C70E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4249DC" w14:textId="77777777" w:rsidR="0013328E" w:rsidRPr="000167D2" w:rsidRDefault="0013328E" w:rsidP="0013328E">
            <w:pPr>
              <w:spacing w:after="0" w:line="240" w:lineRule="auto"/>
            </w:pPr>
          </w:p>
        </w:tc>
      </w:tr>
      <w:tr w:rsidR="0013328E" w:rsidRPr="001C6E10" w14:paraId="73C5EBD4" w14:textId="77777777" w:rsidTr="008F3D69">
        <w:trPr>
          <w:trHeight w:val="890"/>
        </w:trPr>
        <w:tc>
          <w:tcPr>
            <w:tcW w:w="3685" w:type="dxa"/>
            <w:gridSpan w:val="3"/>
          </w:tcPr>
          <w:p w14:paraId="1C152345" w14:textId="77777777" w:rsidR="0013328E" w:rsidRPr="00FA00A6" w:rsidRDefault="0013328E" w:rsidP="0013328E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Align w:val="bottom"/>
          </w:tcPr>
          <w:p w14:paraId="48993206" w14:textId="1A5E2483" w:rsidR="0013328E" w:rsidRPr="000C28F0" w:rsidRDefault="0013328E" w:rsidP="0013328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28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 xml:space="preserve">The ACHIEVE team will contact the ARIC team about upcoming ACHIEVE </w:t>
            </w:r>
            <w:r w:rsidR="00B35B5B">
              <w:rPr>
                <w:rFonts w:asciiTheme="minorHAnsi" w:hAnsiTheme="minorHAnsi" w:cstheme="minorHAnsi"/>
                <w:sz w:val="20"/>
                <w:szCs w:val="20"/>
              </w:rPr>
              <w:t xml:space="preserve">annual 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 xml:space="preserve">visits so that the </w:t>
            </w:r>
            <w:r w:rsidR="00B35B5B">
              <w:rPr>
                <w:rFonts w:asciiTheme="minorHAnsi" w:hAnsiTheme="minorHAnsi" w:cstheme="minorHAnsi"/>
                <w:sz w:val="20"/>
                <w:szCs w:val="20"/>
              </w:rPr>
              <w:t>ARIC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 xml:space="preserve"> in-clinic visit may be coordinated.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Optimally, both visits may be scheduled on the same 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 xml:space="preserve">day. </w:t>
            </w:r>
            <w:r w:rsidR="00B35B5B">
              <w:rPr>
                <w:rFonts w:asciiTheme="minorHAnsi" w:hAnsiTheme="minorHAnsi" w:cstheme="minorHAnsi"/>
                <w:sz w:val="20"/>
                <w:szCs w:val="20"/>
              </w:rPr>
              <w:t>In that event, t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>ransportation to the clinic may be planned by the ACHIEVE team</w:t>
            </w:r>
            <w:r w:rsidR="00B35B5B">
              <w:rPr>
                <w:rFonts w:asciiTheme="minorHAnsi" w:hAnsiTheme="minorHAnsi" w:cstheme="minorHAnsi"/>
                <w:sz w:val="20"/>
                <w:szCs w:val="20"/>
              </w:rPr>
              <w:t>. If the visit cannot be scheduled as the same day as the ACHIEVE visit, attempt to schedule the participant to come to the clinic within 2</w:t>
            </w:r>
            <w:r w:rsidR="003E0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B5B">
              <w:rPr>
                <w:rFonts w:asciiTheme="minorHAnsi" w:hAnsiTheme="minorHAnsi" w:cstheme="minorHAnsi"/>
                <w:sz w:val="20"/>
                <w:szCs w:val="20"/>
              </w:rPr>
              <w:t>weeks following the ACHIEVE visit.</w:t>
            </w:r>
            <w:r w:rsidRPr="000C2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22BA98" w14:textId="77777777" w:rsidR="00B45E07" w:rsidRDefault="00B45E07" w:rsidP="0013328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BBF69" w14:textId="65245CEC" w:rsidR="003E0F24" w:rsidRDefault="00EB15C5" w:rsidP="0013328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‡</w:t>
            </w:r>
            <w:r w:rsidR="003E0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F24" w:rsidRPr="003E0F24">
              <w:rPr>
                <w:rFonts w:asciiTheme="minorHAnsi" w:hAnsiTheme="minorHAnsi" w:cstheme="minorHAnsi"/>
                <w:sz w:val="20"/>
                <w:szCs w:val="20"/>
              </w:rPr>
              <w:t xml:space="preserve">The 4 Meter Walk </w:t>
            </w:r>
            <w:r w:rsidR="003E0F24" w:rsidRPr="00EB1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must</w:t>
            </w:r>
            <w:r w:rsidR="003E0F24" w:rsidRPr="003E0F24">
              <w:rPr>
                <w:rFonts w:asciiTheme="minorHAnsi" w:hAnsiTheme="minorHAnsi" w:cstheme="minorHAnsi"/>
                <w:sz w:val="20"/>
                <w:szCs w:val="20"/>
              </w:rPr>
              <w:t xml:space="preserve"> take place prior to the TME</w:t>
            </w:r>
            <w:r w:rsidR="003E0F24">
              <w:rPr>
                <w:rFonts w:asciiTheme="minorHAnsi" w:hAnsiTheme="minorHAnsi" w:cstheme="minorHAnsi"/>
                <w:sz w:val="20"/>
                <w:szCs w:val="20"/>
              </w:rPr>
              <w:t>/TMW</w:t>
            </w:r>
            <w:r w:rsidR="003E0F24" w:rsidRPr="003E0F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F24" w:rsidRPr="00EB15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and</w:t>
            </w:r>
            <w:r w:rsidR="003E0F24" w:rsidRPr="003E0F24">
              <w:rPr>
                <w:rFonts w:asciiTheme="minorHAnsi" w:hAnsiTheme="minorHAnsi" w:cstheme="minorHAnsi"/>
                <w:sz w:val="20"/>
                <w:szCs w:val="20"/>
              </w:rPr>
              <w:t xml:space="preserve"> on the same day as the TME</w:t>
            </w:r>
            <w:r w:rsidR="003E0F24">
              <w:rPr>
                <w:rFonts w:asciiTheme="minorHAnsi" w:hAnsiTheme="minorHAnsi" w:cstheme="minorHAnsi"/>
                <w:sz w:val="20"/>
                <w:szCs w:val="20"/>
              </w:rPr>
              <w:t>/TMW for safety concerns</w:t>
            </w:r>
            <w:r w:rsidR="003E0F24" w:rsidRPr="003E0F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951D3">
              <w:rPr>
                <w:rFonts w:asciiTheme="minorHAnsi" w:hAnsiTheme="minorHAnsi" w:cstheme="minorHAnsi"/>
                <w:sz w:val="20"/>
                <w:szCs w:val="20"/>
              </w:rPr>
              <w:t xml:space="preserve"> The rules for PFX are:</w:t>
            </w:r>
          </w:p>
          <w:p w14:paraId="22F91CD0" w14:textId="0E902C3C" w:rsidR="005C4840" w:rsidRDefault="00B951D3" w:rsidP="00B951D3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5C4840">
              <w:t xml:space="preserve"> </w:t>
            </w:r>
            <w:r w:rsidR="005C4840" w:rsidRPr="005C4840">
              <w:rPr>
                <w:rFonts w:asciiTheme="minorHAnsi" w:hAnsiTheme="minorHAnsi" w:cstheme="minorHAnsi"/>
                <w:sz w:val="20"/>
                <w:szCs w:val="20"/>
              </w:rPr>
              <w:t>When the abbreviated visit 10 is on the same day as the ACHIEVE annual exam</w:t>
            </w:r>
            <w:r w:rsidR="005C4840">
              <w:rPr>
                <w:rFonts w:asciiTheme="minorHAnsi" w:hAnsiTheme="minorHAnsi" w:cstheme="minorHAnsi"/>
                <w:sz w:val="20"/>
                <w:szCs w:val="20"/>
              </w:rPr>
              <w:t xml:space="preserve"> (and the ACHIEVE exam occurs first), </w:t>
            </w:r>
            <w:r w:rsidR="005C4840">
              <w:t>t</w:t>
            </w:r>
            <w:r w:rsidR="005C4840"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he ACHIEVE </w:t>
            </w:r>
            <w:r w:rsidR="005C4840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="005C4840"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 should share the 4 Meter Walk results with the ARIC </w:t>
            </w:r>
            <w:r w:rsidR="005C4840">
              <w:rPr>
                <w:rFonts w:asciiTheme="minorHAnsi" w:hAnsiTheme="minorHAnsi" w:cstheme="minorHAnsi"/>
                <w:sz w:val="20"/>
                <w:szCs w:val="20"/>
              </w:rPr>
              <w:t>visit staff</w:t>
            </w:r>
            <w:r w:rsidR="005C4840"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. The ARIC </w:t>
            </w:r>
            <w:r w:rsidR="005C4840">
              <w:rPr>
                <w:rFonts w:asciiTheme="minorHAnsi" w:hAnsiTheme="minorHAnsi" w:cstheme="minorHAnsi"/>
                <w:sz w:val="20"/>
                <w:szCs w:val="20"/>
              </w:rPr>
              <w:t>visit staff</w:t>
            </w:r>
            <w:r w:rsidR="005C4840"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 will unlock the TME item 2 and answer the 4 Meter Walk question.</w:t>
            </w:r>
          </w:p>
          <w:p w14:paraId="15B2385A" w14:textId="04C8E5BE" w:rsidR="005C4840" w:rsidRDefault="005C4840" w:rsidP="00B951D3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>
              <w:t xml:space="preserve"> </w:t>
            </w:r>
            <w:r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When the abbreviated visit 10 is collected at </w:t>
            </w:r>
            <w:r w:rsidRPr="00EB1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</w:t>
            </w:r>
            <w:r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  <w:r w:rsidRPr="00EB1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than</w:t>
            </w:r>
            <w:r w:rsidRPr="005C4840">
              <w:rPr>
                <w:rFonts w:asciiTheme="minorHAnsi" w:hAnsiTheme="minorHAnsi" w:cstheme="minorHAnsi"/>
                <w:sz w:val="20"/>
                <w:szCs w:val="20"/>
              </w:rPr>
              <w:t xml:space="preserve"> the ACHIEVE annual visit,</w:t>
            </w:r>
            <w:r w:rsidR="00607D9F">
              <w:rPr>
                <w:rFonts w:asciiTheme="minorHAnsi" w:hAnsiTheme="minorHAnsi" w:cstheme="minorHAnsi"/>
                <w:sz w:val="20"/>
                <w:szCs w:val="20"/>
              </w:rPr>
              <w:t xml:space="preserve"> Trial 1 and Trial 2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Meter Walk must be conducted during the ARIC visit 10.</w:t>
            </w:r>
            <w:r>
              <w:t xml:space="preserve"> </w:t>
            </w:r>
            <w:r w:rsidRPr="005C4840">
              <w:rPr>
                <w:rFonts w:asciiTheme="minorHAnsi" w:hAnsiTheme="minorHAnsi" w:cstheme="minorHAnsi"/>
                <w:sz w:val="20"/>
                <w:szCs w:val="20"/>
              </w:rPr>
              <w:t>The PFX form in the “V10 / NCS” form group should be partially completed for items 0a, 0b, 0c, 7-8d.</w:t>
            </w:r>
          </w:p>
          <w:p w14:paraId="01D6EB02" w14:textId="58FDF44C" w:rsidR="00EB15C5" w:rsidRDefault="00EB15C5" w:rsidP="00B45E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15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Must take place </w:t>
            </w:r>
            <w:r w:rsidR="00D46E80">
              <w:rPr>
                <w:rFonts w:asciiTheme="minorHAnsi" w:hAnsiTheme="minorHAnsi" w:cstheme="minorHAnsi"/>
                <w:sz w:val="20"/>
                <w:szCs w:val="20"/>
              </w:rPr>
              <w:t>at any point after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4 Meter Walk (PFX).</w:t>
            </w:r>
          </w:p>
          <w:p w14:paraId="79EA7CDB" w14:textId="3ECA8394" w:rsidR="003E0F24" w:rsidDel="005C4840" w:rsidRDefault="002509DA" w:rsidP="00AF6075">
            <w:pPr>
              <w:tabs>
                <w:tab w:val="left" w:pos="2840"/>
              </w:tabs>
              <w:spacing w:after="0" w:line="240" w:lineRule="auto"/>
              <w:rPr>
                <w:del w:id="2" w:author="Nguyen, Megan" w:date="2023-01-31T15:44:00Z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Can take place at any point during visit, or not at all.</w:t>
            </w:r>
          </w:p>
          <w:p w14:paraId="2C9127E8" w14:textId="77777777" w:rsidR="0013328E" w:rsidRDefault="0013328E" w:rsidP="00B45E07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** CGM will only be completed by participants who are eligible and agree to wear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ePatch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concurrently.</w:t>
            </w:r>
          </w:p>
          <w:p w14:paraId="0AD73CB0" w14:textId="106082DB" w:rsidR="0013328E" w:rsidRPr="00A0712C" w:rsidRDefault="0013328E" w:rsidP="00B45E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technician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enter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the SBP form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CDART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every time they see a shared cohort participant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collect the non-shared components (listed above)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according to the following rules:</w:t>
            </w:r>
          </w:p>
          <w:p w14:paraId="7E3FE002" w14:textId="5483200C" w:rsidR="0013328E" w:rsidRPr="00A0712C" w:rsidRDefault="0013328E" w:rsidP="0013328E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1. When the abbreviated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is on the same day as the ACHIEVE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exam,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ARIC visit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will need to open the SBP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the “V10 / NCS” form group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and enter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only the date of the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 order for reports to run correctly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573BA7B" w14:textId="59BF0AB4" w:rsidR="0013328E" w:rsidRPr="00FA00A6" w:rsidRDefault="0013328E" w:rsidP="0013328E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2. When the abbreviated visit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is collected at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other than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ACHIEVE annual visit,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ARIC visit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will need to collect blood pressure and record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form group.</w:t>
            </w:r>
          </w:p>
        </w:tc>
      </w:tr>
    </w:tbl>
    <w:p w14:paraId="26DB5176" w14:textId="27D028A9" w:rsidR="00002E4A" w:rsidRPr="00A45C09" w:rsidRDefault="00002E4A" w:rsidP="00B96EE4">
      <w:pPr>
        <w:rPr>
          <w:rFonts w:ascii="Times New Roman" w:hAnsi="Times New Roman"/>
          <w:sz w:val="24"/>
          <w:szCs w:val="24"/>
        </w:rPr>
      </w:pPr>
    </w:p>
    <w:sectPr w:rsidR="00002E4A" w:rsidRPr="00A45C09" w:rsidSect="00693844">
      <w:headerReference w:type="default" r:id="rId8"/>
      <w:pgSz w:w="12240" w:h="15840"/>
      <w:pgMar w:top="720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6619" w14:textId="77777777" w:rsidR="005507F3" w:rsidRDefault="005507F3" w:rsidP="009B1A32">
      <w:pPr>
        <w:spacing w:after="0" w:line="240" w:lineRule="auto"/>
      </w:pPr>
      <w:r>
        <w:separator/>
      </w:r>
    </w:p>
  </w:endnote>
  <w:endnote w:type="continuationSeparator" w:id="0">
    <w:p w14:paraId="749CEB2F" w14:textId="77777777" w:rsidR="005507F3" w:rsidRDefault="005507F3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2839" w14:textId="77777777" w:rsidR="005507F3" w:rsidRDefault="005507F3" w:rsidP="009B1A32">
      <w:pPr>
        <w:spacing w:after="0" w:line="240" w:lineRule="auto"/>
      </w:pPr>
      <w:r>
        <w:separator/>
      </w:r>
    </w:p>
  </w:footnote>
  <w:footnote w:type="continuationSeparator" w:id="0">
    <w:p w14:paraId="3AC24108" w14:textId="77777777" w:rsidR="005507F3" w:rsidRDefault="005507F3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42542A48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AE8EC8" wp14:editId="2C4FB7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36478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0C3106">
      <w:rPr>
        <w:b/>
        <w:sz w:val="32"/>
        <w:szCs w:val="32"/>
      </w:rPr>
      <w:t xml:space="preserve">10 </w:t>
    </w:r>
    <w:r w:rsidR="001B0314">
      <w:rPr>
        <w:b/>
        <w:sz w:val="32"/>
        <w:szCs w:val="32"/>
      </w:rPr>
      <w:t>–</w:t>
    </w:r>
    <w:r w:rsidR="00A545B6">
      <w:rPr>
        <w:b/>
        <w:sz w:val="32"/>
        <w:szCs w:val="32"/>
      </w:rPr>
      <w:t xml:space="preserve">Clinic </w:t>
    </w:r>
    <w:r w:rsidR="001B0314" w:rsidRPr="009B1A32">
      <w:rPr>
        <w:b/>
        <w:sz w:val="32"/>
        <w:szCs w:val="32"/>
      </w:rPr>
      <w:t>Exam Checklist</w:t>
    </w:r>
    <w:r w:rsidR="00376A45">
      <w:rPr>
        <w:b/>
        <w:sz w:val="32"/>
        <w:szCs w:val="32"/>
      </w:rPr>
      <w:t xml:space="preserve"> - ACHIEVE</w:t>
    </w:r>
    <w:r w:rsidR="000C28F0">
      <w:rPr>
        <w:rFonts w:cs="Calibri"/>
        <w:b/>
        <w:sz w:val="32"/>
        <w:szCs w:val="32"/>
        <w:vertAlign w:val="superscript"/>
      </w:rPr>
      <w:t>†</w:t>
    </w:r>
    <w:r>
      <w:rPr>
        <w:b/>
        <w:sz w:val="16"/>
        <w:szCs w:val="16"/>
      </w:rPr>
      <w:tab/>
      <w:t xml:space="preserve">Date: </w:t>
    </w:r>
    <w:proofErr w:type="gramStart"/>
    <w:r w:rsidR="003E0F24">
      <w:rPr>
        <w:b/>
        <w:sz w:val="16"/>
        <w:szCs w:val="16"/>
      </w:rPr>
      <w:t>0</w:t>
    </w:r>
    <w:r w:rsidR="009C70E9">
      <w:rPr>
        <w:b/>
        <w:sz w:val="16"/>
        <w:szCs w:val="16"/>
      </w:rPr>
      <w:t>2</w:t>
    </w:r>
    <w:r w:rsidR="00E02251">
      <w:rPr>
        <w:b/>
        <w:sz w:val="16"/>
        <w:szCs w:val="16"/>
      </w:rPr>
      <w:t>/</w:t>
    </w:r>
    <w:r w:rsidR="009C70E9">
      <w:rPr>
        <w:b/>
        <w:sz w:val="16"/>
        <w:szCs w:val="16"/>
      </w:rPr>
      <w:t>01</w:t>
    </w:r>
    <w:r w:rsidR="00E02251">
      <w:rPr>
        <w:b/>
        <w:sz w:val="16"/>
        <w:szCs w:val="16"/>
      </w:rPr>
      <w:t>/2023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440"/>
    <w:multiLevelType w:val="hybridMultilevel"/>
    <w:tmpl w:val="E04EC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9646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uyen, Megan">
    <w15:presenceInfo w15:providerId="AD" w15:userId="S::meganmtn@ad.unc.edu::9945ce3d-7800-4407-abe7-57766dd5e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518E"/>
    <w:rsid w:val="00046D0A"/>
    <w:rsid w:val="000541B2"/>
    <w:rsid w:val="0006220D"/>
    <w:rsid w:val="00063DEC"/>
    <w:rsid w:val="000706F0"/>
    <w:rsid w:val="00074552"/>
    <w:rsid w:val="00075DA7"/>
    <w:rsid w:val="000770DA"/>
    <w:rsid w:val="000A19AF"/>
    <w:rsid w:val="000A533D"/>
    <w:rsid w:val="000B00C0"/>
    <w:rsid w:val="000B3F12"/>
    <w:rsid w:val="000B4366"/>
    <w:rsid w:val="000B7A2E"/>
    <w:rsid w:val="000C28F0"/>
    <w:rsid w:val="000C3106"/>
    <w:rsid w:val="000D5156"/>
    <w:rsid w:val="000D56F5"/>
    <w:rsid w:val="000D7654"/>
    <w:rsid w:val="000F0433"/>
    <w:rsid w:val="000F16AA"/>
    <w:rsid w:val="000F512D"/>
    <w:rsid w:val="000F78E7"/>
    <w:rsid w:val="00102253"/>
    <w:rsid w:val="00102D9E"/>
    <w:rsid w:val="001047D2"/>
    <w:rsid w:val="0010694E"/>
    <w:rsid w:val="00112474"/>
    <w:rsid w:val="00112649"/>
    <w:rsid w:val="00116BDB"/>
    <w:rsid w:val="00120896"/>
    <w:rsid w:val="00122DD9"/>
    <w:rsid w:val="00123FD0"/>
    <w:rsid w:val="00126451"/>
    <w:rsid w:val="00127D4A"/>
    <w:rsid w:val="0013328E"/>
    <w:rsid w:val="00136E53"/>
    <w:rsid w:val="00137FEB"/>
    <w:rsid w:val="00142C3A"/>
    <w:rsid w:val="0014343F"/>
    <w:rsid w:val="0014427D"/>
    <w:rsid w:val="00144FBB"/>
    <w:rsid w:val="00147082"/>
    <w:rsid w:val="00147E0F"/>
    <w:rsid w:val="001548F7"/>
    <w:rsid w:val="00155CDA"/>
    <w:rsid w:val="001573A6"/>
    <w:rsid w:val="00160BF0"/>
    <w:rsid w:val="00177468"/>
    <w:rsid w:val="00183F27"/>
    <w:rsid w:val="00190F7D"/>
    <w:rsid w:val="00196B22"/>
    <w:rsid w:val="001979F1"/>
    <w:rsid w:val="001B0314"/>
    <w:rsid w:val="001B4AF5"/>
    <w:rsid w:val="001C0CC3"/>
    <w:rsid w:val="001C1BD6"/>
    <w:rsid w:val="001C6E10"/>
    <w:rsid w:val="001D24C2"/>
    <w:rsid w:val="001D2D41"/>
    <w:rsid w:val="001D36DB"/>
    <w:rsid w:val="001D6434"/>
    <w:rsid w:val="001F1BDD"/>
    <w:rsid w:val="001F1CCA"/>
    <w:rsid w:val="001F21B0"/>
    <w:rsid w:val="001F3182"/>
    <w:rsid w:val="002130EC"/>
    <w:rsid w:val="00214F0B"/>
    <w:rsid w:val="00232A89"/>
    <w:rsid w:val="002449BF"/>
    <w:rsid w:val="0025044D"/>
    <w:rsid w:val="002509DA"/>
    <w:rsid w:val="002706FA"/>
    <w:rsid w:val="00271F08"/>
    <w:rsid w:val="00272FF0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C216B"/>
    <w:rsid w:val="002C429F"/>
    <w:rsid w:val="002C49BC"/>
    <w:rsid w:val="002D1A15"/>
    <w:rsid w:val="002D3E6C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11"/>
    <w:rsid w:val="00372A84"/>
    <w:rsid w:val="00375BDE"/>
    <w:rsid w:val="00376A45"/>
    <w:rsid w:val="0038452A"/>
    <w:rsid w:val="003918F8"/>
    <w:rsid w:val="003937A0"/>
    <w:rsid w:val="0039674F"/>
    <w:rsid w:val="003A11B6"/>
    <w:rsid w:val="003A1F41"/>
    <w:rsid w:val="003B5323"/>
    <w:rsid w:val="003B7686"/>
    <w:rsid w:val="003C1F61"/>
    <w:rsid w:val="003C64DF"/>
    <w:rsid w:val="003C74CD"/>
    <w:rsid w:val="003D08EC"/>
    <w:rsid w:val="003D4C29"/>
    <w:rsid w:val="003D6084"/>
    <w:rsid w:val="003E0F24"/>
    <w:rsid w:val="003E1443"/>
    <w:rsid w:val="003E1931"/>
    <w:rsid w:val="003E6042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25F58"/>
    <w:rsid w:val="0043143A"/>
    <w:rsid w:val="0043236C"/>
    <w:rsid w:val="0043572A"/>
    <w:rsid w:val="00440628"/>
    <w:rsid w:val="00446516"/>
    <w:rsid w:val="004466AA"/>
    <w:rsid w:val="004542DB"/>
    <w:rsid w:val="00474047"/>
    <w:rsid w:val="0048239B"/>
    <w:rsid w:val="004839AE"/>
    <w:rsid w:val="00484D7D"/>
    <w:rsid w:val="00492F95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1D7C"/>
    <w:rsid w:val="004E479C"/>
    <w:rsid w:val="004E7239"/>
    <w:rsid w:val="004E733C"/>
    <w:rsid w:val="004F126C"/>
    <w:rsid w:val="004F4B8E"/>
    <w:rsid w:val="004F4E89"/>
    <w:rsid w:val="00502686"/>
    <w:rsid w:val="00511BFC"/>
    <w:rsid w:val="005168CB"/>
    <w:rsid w:val="00520B9C"/>
    <w:rsid w:val="00521675"/>
    <w:rsid w:val="005240E1"/>
    <w:rsid w:val="00526E98"/>
    <w:rsid w:val="005403BF"/>
    <w:rsid w:val="00541B52"/>
    <w:rsid w:val="00542EE7"/>
    <w:rsid w:val="00543114"/>
    <w:rsid w:val="00546928"/>
    <w:rsid w:val="005507F3"/>
    <w:rsid w:val="00553805"/>
    <w:rsid w:val="005650F0"/>
    <w:rsid w:val="00565A43"/>
    <w:rsid w:val="00576F55"/>
    <w:rsid w:val="00584BD3"/>
    <w:rsid w:val="0059163D"/>
    <w:rsid w:val="00596FFC"/>
    <w:rsid w:val="005A1E5A"/>
    <w:rsid w:val="005A4D3B"/>
    <w:rsid w:val="005A7D7E"/>
    <w:rsid w:val="005B169E"/>
    <w:rsid w:val="005B72EC"/>
    <w:rsid w:val="005C4840"/>
    <w:rsid w:val="005C56AF"/>
    <w:rsid w:val="005C637E"/>
    <w:rsid w:val="005D1C20"/>
    <w:rsid w:val="005D708B"/>
    <w:rsid w:val="005D7D03"/>
    <w:rsid w:val="005E1A36"/>
    <w:rsid w:val="005F4E92"/>
    <w:rsid w:val="005F5297"/>
    <w:rsid w:val="005F548C"/>
    <w:rsid w:val="00604373"/>
    <w:rsid w:val="00607D9F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93844"/>
    <w:rsid w:val="006A3005"/>
    <w:rsid w:val="006B3613"/>
    <w:rsid w:val="006B7C65"/>
    <w:rsid w:val="006C17B0"/>
    <w:rsid w:val="006C22CB"/>
    <w:rsid w:val="006C265C"/>
    <w:rsid w:val="006C3929"/>
    <w:rsid w:val="006C7422"/>
    <w:rsid w:val="006D6FE1"/>
    <w:rsid w:val="006E28E9"/>
    <w:rsid w:val="006F0226"/>
    <w:rsid w:val="006F0CCC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53388"/>
    <w:rsid w:val="00760D0C"/>
    <w:rsid w:val="007632AE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646C2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B4F1A"/>
    <w:rsid w:val="008C1FDF"/>
    <w:rsid w:val="008C7570"/>
    <w:rsid w:val="008C7CA8"/>
    <w:rsid w:val="008D6577"/>
    <w:rsid w:val="008E2C55"/>
    <w:rsid w:val="008E77D0"/>
    <w:rsid w:val="008F3C1E"/>
    <w:rsid w:val="008F3D69"/>
    <w:rsid w:val="009108C4"/>
    <w:rsid w:val="00924491"/>
    <w:rsid w:val="00937B1C"/>
    <w:rsid w:val="009444C1"/>
    <w:rsid w:val="00954AE2"/>
    <w:rsid w:val="009562F3"/>
    <w:rsid w:val="00961206"/>
    <w:rsid w:val="00965E2E"/>
    <w:rsid w:val="00966B55"/>
    <w:rsid w:val="0097030E"/>
    <w:rsid w:val="009764B7"/>
    <w:rsid w:val="00984AF5"/>
    <w:rsid w:val="009858C0"/>
    <w:rsid w:val="00987464"/>
    <w:rsid w:val="00990BA3"/>
    <w:rsid w:val="00997005"/>
    <w:rsid w:val="009A4282"/>
    <w:rsid w:val="009A6479"/>
    <w:rsid w:val="009A7840"/>
    <w:rsid w:val="009A7D9F"/>
    <w:rsid w:val="009B1A32"/>
    <w:rsid w:val="009B2C6D"/>
    <w:rsid w:val="009B61E5"/>
    <w:rsid w:val="009B6380"/>
    <w:rsid w:val="009C0794"/>
    <w:rsid w:val="009C70E9"/>
    <w:rsid w:val="009D17CC"/>
    <w:rsid w:val="009E46DB"/>
    <w:rsid w:val="009F492D"/>
    <w:rsid w:val="00A10A99"/>
    <w:rsid w:val="00A20535"/>
    <w:rsid w:val="00A23637"/>
    <w:rsid w:val="00A27CC7"/>
    <w:rsid w:val="00A32388"/>
    <w:rsid w:val="00A32A75"/>
    <w:rsid w:val="00A361A5"/>
    <w:rsid w:val="00A36259"/>
    <w:rsid w:val="00A45C09"/>
    <w:rsid w:val="00A545B6"/>
    <w:rsid w:val="00A579B9"/>
    <w:rsid w:val="00A636CA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AF6075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35B5B"/>
    <w:rsid w:val="00B372D7"/>
    <w:rsid w:val="00B43B7A"/>
    <w:rsid w:val="00B45E07"/>
    <w:rsid w:val="00B505A2"/>
    <w:rsid w:val="00B55CB0"/>
    <w:rsid w:val="00B56EBA"/>
    <w:rsid w:val="00B611E5"/>
    <w:rsid w:val="00B64FB0"/>
    <w:rsid w:val="00B6747D"/>
    <w:rsid w:val="00B704FF"/>
    <w:rsid w:val="00B70D9B"/>
    <w:rsid w:val="00B77420"/>
    <w:rsid w:val="00B7782E"/>
    <w:rsid w:val="00B87191"/>
    <w:rsid w:val="00B90F49"/>
    <w:rsid w:val="00B94298"/>
    <w:rsid w:val="00B951D3"/>
    <w:rsid w:val="00B96EE4"/>
    <w:rsid w:val="00BA4C12"/>
    <w:rsid w:val="00BA569B"/>
    <w:rsid w:val="00BA728D"/>
    <w:rsid w:val="00BA7603"/>
    <w:rsid w:val="00BB1356"/>
    <w:rsid w:val="00BB2450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4E72"/>
    <w:rsid w:val="00C05749"/>
    <w:rsid w:val="00C160F4"/>
    <w:rsid w:val="00C1725C"/>
    <w:rsid w:val="00C20CE9"/>
    <w:rsid w:val="00C23B26"/>
    <w:rsid w:val="00C33EFF"/>
    <w:rsid w:val="00C35277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97013"/>
    <w:rsid w:val="00CA50C4"/>
    <w:rsid w:val="00CA6FF9"/>
    <w:rsid w:val="00CB0DA5"/>
    <w:rsid w:val="00CB7BA4"/>
    <w:rsid w:val="00CD25BC"/>
    <w:rsid w:val="00CE0149"/>
    <w:rsid w:val="00CE0BE1"/>
    <w:rsid w:val="00D10E77"/>
    <w:rsid w:val="00D2444F"/>
    <w:rsid w:val="00D27F27"/>
    <w:rsid w:val="00D35C48"/>
    <w:rsid w:val="00D443FD"/>
    <w:rsid w:val="00D44941"/>
    <w:rsid w:val="00D46E80"/>
    <w:rsid w:val="00D53751"/>
    <w:rsid w:val="00D55654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02251"/>
    <w:rsid w:val="00E07472"/>
    <w:rsid w:val="00E13BE4"/>
    <w:rsid w:val="00E240D3"/>
    <w:rsid w:val="00E25FFB"/>
    <w:rsid w:val="00E42A47"/>
    <w:rsid w:val="00E44E91"/>
    <w:rsid w:val="00E57AC7"/>
    <w:rsid w:val="00E62679"/>
    <w:rsid w:val="00E67EAA"/>
    <w:rsid w:val="00E81BBE"/>
    <w:rsid w:val="00E82278"/>
    <w:rsid w:val="00E83FB5"/>
    <w:rsid w:val="00EA270C"/>
    <w:rsid w:val="00EA3434"/>
    <w:rsid w:val="00EB15C5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832EC"/>
    <w:rsid w:val="00F84640"/>
    <w:rsid w:val="00F87258"/>
    <w:rsid w:val="00F92F00"/>
    <w:rsid w:val="00F94FD0"/>
    <w:rsid w:val="00F95D3D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8256-E0C5-47A9-8804-6C5F678E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554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Nguyen, Megan</cp:lastModifiedBy>
  <cp:revision>23</cp:revision>
  <cp:lastPrinted>2018-01-03T16:19:00Z</cp:lastPrinted>
  <dcterms:created xsi:type="dcterms:W3CDTF">2022-10-18T21:15:00Z</dcterms:created>
  <dcterms:modified xsi:type="dcterms:W3CDTF">2023-02-01T16:22:00Z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e9db4b47a06fd440f42c649814ef2bdd1f6af59ace0b26a29b54592292cfc2a1</vt:lpwstr>
  </property>
</Properties>
</file>